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3041D" w14:textId="07DF9D16" w:rsidR="00A74F9F" w:rsidRDefault="00A74F9F" w:rsidP="00A74F9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2899FF1B" w14:textId="39876F78" w:rsidR="00A74F9F" w:rsidRDefault="00A74F9F" w:rsidP="00A74F9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«Центр развития ребенка – детский сад №45»</w:t>
      </w:r>
    </w:p>
    <w:p w14:paraId="1BCC1956" w14:textId="72097B8B" w:rsidR="00A74F9F" w:rsidRDefault="00A74F9F" w:rsidP="00A74F9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Сценарий досуга</w:t>
      </w:r>
    </w:p>
    <w:p w14:paraId="62233D80" w14:textId="2E6980CF" w:rsidR="00FA1C72" w:rsidRPr="00B56349" w:rsidRDefault="00A74F9F" w:rsidP="00A74F9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д</w:t>
      </w:r>
      <w:r w:rsidR="00FA1C72" w:rsidRPr="00B56349">
        <w:rPr>
          <w:rFonts w:asciiTheme="majorHAnsi" w:hAnsiTheme="majorHAnsi" w:cstheme="majorHAnsi"/>
          <w:b/>
          <w:bCs/>
          <w:sz w:val="28"/>
          <w:szCs w:val="28"/>
        </w:rPr>
        <w:t>ля старших дошкольников</w:t>
      </w:r>
    </w:p>
    <w:p w14:paraId="7CFB4CD6" w14:textId="11152460" w:rsidR="00FA1C72" w:rsidRDefault="00FA1C72" w:rsidP="00A74F9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«</w:t>
      </w:r>
      <w:r w:rsidR="00A74F9F" w:rsidRPr="00B56349">
        <w:rPr>
          <w:rFonts w:asciiTheme="majorHAnsi" w:hAnsiTheme="majorHAnsi" w:cstheme="majorHAnsi"/>
          <w:b/>
          <w:bCs/>
          <w:sz w:val="28"/>
          <w:szCs w:val="28"/>
        </w:rPr>
        <w:t>ЮМОР И СМЕХ РАДУЮТ ВСЕХ</w:t>
      </w:r>
      <w:r w:rsidRPr="00B56349">
        <w:rPr>
          <w:rFonts w:asciiTheme="majorHAnsi" w:hAnsiTheme="majorHAnsi" w:cstheme="majorHAnsi"/>
          <w:b/>
          <w:bCs/>
          <w:sz w:val="28"/>
          <w:szCs w:val="28"/>
        </w:rPr>
        <w:t>»</w:t>
      </w:r>
    </w:p>
    <w:p w14:paraId="7321203C" w14:textId="58DE81D3" w:rsidR="00A74F9F" w:rsidRDefault="00A74F9F" w:rsidP="00A74F9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B27685F" w14:textId="58091C0D" w:rsidR="00A74F9F" w:rsidRPr="00B56349" w:rsidRDefault="00A74F9F" w:rsidP="00A74F9F">
      <w:pPr>
        <w:spacing w:after="0" w:line="240" w:lineRule="auto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Составитель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Суламанидзе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А.В., музыкальный руководитель</w:t>
      </w:r>
    </w:p>
    <w:p w14:paraId="4FBF98D0" w14:textId="77777777" w:rsidR="00FA1C72" w:rsidRPr="00B56349" w:rsidRDefault="00FA1C72" w:rsidP="00B56349">
      <w:pPr>
        <w:rPr>
          <w:rFonts w:asciiTheme="majorHAnsi" w:hAnsiTheme="majorHAnsi" w:cstheme="majorHAnsi"/>
          <w:sz w:val="28"/>
          <w:szCs w:val="28"/>
        </w:rPr>
      </w:pPr>
    </w:p>
    <w:p w14:paraId="10DDBC44" w14:textId="77777777" w:rsidR="00A74F9F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Цель:</w:t>
      </w:r>
      <w:r w:rsidRPr="00B56349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4565322" w14:textId="258C43E3" w:rsidR="00FA1C72" w:rsidRPr="00B56349" w:rsidRDefault="00A74F9F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 w:rsidR="00FA1C72" w:rsidRPr="00B56349">
        <w:rPr>
          <w:rFonts w:asciiTheme="majorHAnsi" w:hAnsiTheme="majorHAnsi" w:cstheme="majorHAnsi"/>
          <w:sz w:val="28"/>
          <w:szCs w:val="28"/>
        </w:rPr>
        <w:t>познакомить детей с праздником, посвящённым дню смеха,</w:t>
      </w:r>
    </w:p>
    <w:p w14:paraId="7EC00495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развивать позитивные самоощущения, связанные с состоянием</w:t>
      </w:r>
    </w:p>
    <w:p w14:paraId="277CC20A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B56349">
        <w:rPr>
          <w:rFonts w:asciiTheme="majorHAnsi" w:hAnsiTheme="majorHAnsi" w:cstheme="majorHAnsi"/>
          <w:sz w:val="28"/>
          <w:szCs w:val="28"/>
        </w:rPr>
        <w:t>раскрепощённости</w:t>
      </w:r>
      <w:proofErr w:type="spellEnd"/>
      <w:r w:rsidRPr="00B56349">
        <w:rPr>
          <w:rFonts w:asciiTheme="majorHAnsi" w:hAnsiTheme="majorHAnsi" w:cstheme="majorHAnsi"/>
          <w:sz w:val="28"/>
          <w:szCs w:val="28"/>
        </w:rPr>
        <w:t>.</w:t>
      </w:r>
    </w:p>
    <w:p w14:paraId="6807B9AA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- вызвать интерес к персонажам праздника, доставить детям радость</w:t>
      </w:r>
    </w:p>
    <w:p w14:paraId="0B6AA646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и удовольствие, создать весёлое настроение;</w:t>
      </w:r>
    </w:p>
    <w:p w14:paraId="1579740B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- развивать двигательные навыки и умения, умение играть в</w:t>
      </w:r>
    </w:p>
    <w:p w14:paraId="6F658EB4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совместные игры, активизировать словарный запас, воспитывать</w:t>
      </w:r>
    </w:p>
    <w:p w14:paraId="26207EE3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коммуникативные качества.</w:t>
      </w:r>
    </w:p>
    <w:p w14:paraId="47B088BB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A7A4599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Под весёлую музыку дети входят в зал, садятся.</w:t>
      </w:r>
    </w:p>
    <w:p w14:paraId="1FCCEC5B" w14:textId="6203F800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Муз</w:t>
      </w:r>
      <w:r w:rsidR="00B56349">
        <w:rPr>
          <w:rFonts w:asciiTheme="majorHAnsi" w:hAnsiTheme="majorHAnsi" w:cstheme="majorHAnsi"/>
          <w:sz w:val="28"/>
          <w:szCs w:val="28"/>
        </w:rPr>
        <w:t>. р</w:t>
      </w:r>
      <w:r w:rsidRPr="00B56349">
        <w:rPr>
          <w:rFonts w:asciiTheme="majorHAnsi" w:hAnsiTheme="majorHAnsi" w:cstheme="majorHAnsi"/>
          <w:sz w:val="28"/>
          <w:szCs w:val="28"/>
        </w:rPr>
        <w:t>: Приглашаю вас, друзья, на весёлый праздник я!</w:t>
      </w:r>
    </w:p>
    <w:p w14:paraId="13941682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Нынче можно громко топать, и в ладоши громко хлопать,</w:t>
      </w:r>
    </w:p>
    <w:p w14:paraId="33303C97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Можно прыгать и шуметь, танцевать и песни петь,</w:t>
      </w:r>
    </w:p>
    <w:p w14:paraId="5C912BA5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В игры разные играть, только, чур, нельзя скучать!</w:t>
      </w:r>
    </w:p>
    <w:p w14:paraId="3AEC46B3" w14:textId="1DA86B41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Реб</w:t>
      </w:r>
      <w:proofErr w:type="spellEnd"/>
      <w:r w:rsidRPr="00B56349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B5634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B56349">
        <w:rPr>
          <w:rFonts w:asciiTheme="majorHAnsi" w:hAnsiTheme="majorHAnsi" w:cstheme="majorHAnsi"/>
          <w:sz w:val="28"/>
          <w:szCs w:val="28"/>
        </w:rPr>
        <w:t xml:space="preserve"> А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 xml:space="preserve"> сейчас для всех будут шутки, будет смех!</w:t>
      </w:r>
    </w:p>
    <w:p w14:paraId="15610DFB" w14:textId="62B39001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Реб</w:t>
      </w:r>
      <w:proofErr w:type="spellEnd"/>
      <w:r w:rsidRPr="00B56349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B5634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B56349">
        <w:rPr>
          <w:rFonts w:asciiTheme="majorHAnsi" w:hAnsiTheme="majorHAnsi" w:cstheme="majorHAnsi"/>
          <w:sz w:val="28"/>
          <w:szCs w:val="28"/>
        </w:rPr>
        <w:t xml:space="preserve"> Громко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 xml:space="preserve"> музыка играет, всех на танец приглашает,</w:t>
      </w:r>
    </w:p>
    <w:p w14:paraId="47621E90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Чтобы танец станцевать, превратимся мы в утят.</w:t>
      </w:r>
    </w:p>
    <w:p w14:paraId="4D19DC79" w14:textId="3CE8DF1E" w:rsidR="00FA1C72" w:rsidRDefault="00B56349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A1C72" w:rsidRPr="00B56349">
        <w:rPr>
          <w:rFonts w:asciiTheme="majorHAnsi" w:hAnsiTheme="majorHAnsi" w:cstheme="majorHAnsi"/>
          <w:b/>
          <w:bCs/>
          <w:sz w:val="28"/>
          <w:szCs w:val="28"/>
        </w:rPr>
        <w:t>«Танец утят»</w:t>
      </w:r>
    </w:p>
    <w:p w14:paraId="4CC446D5" w14:textId="168351A5" w:rsidR="00B56349" w:rsidRPr="00B56349" w:rsidRDefault="00B56349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( садятся</w:t>
      </w:r>
      <w:proofErr w:type="gramEnd"/>
      <w:r>
        <w:rPr>
          <w:rFonts w:asciiTheme="majorHAnsi" w:hAnsiTheme="majorHAnsi" w:cstheme="majorHAnsi"/>
          <w:sz w:val="28"/>
          <w:szCs w:val="28"/>
        </w:rPr>
        <w:t>)</w:t>
      </w:r>
    </w:p>
    <w:p w14:paraId="742BE8B1" w14:textId="1A9885D1" w:rsidR="00FA1C72" w:rsidRPr="00B56349" w:rsidRDefault="00B56349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М</w:t>
      </w:r>
      <w:r w:rsidR="00FA1C72" w:rsidRPr="00B56349">
        <w:rPr>
          <w:rFonts w:asciiTheme="majorHAnsi" w:hAnsiTheme="majorHAnsi" w:cstheme="majorHAnsi"/>
          <w:b/>
          <w:bCs/>
          <w:sz w:val="28"/>
          <w:szCs w:val="28"/>
        </w:rPr>
        <w:t>уз:</w:t>
      </w:r>
      <w:r w:rsidR="00FA1C72" w:rsidRPr="00B56349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FA1C72" w:rsidRPr="00B56349">
        <w:rPr>
          <w:rFonts w:asciiTheme="majorHAnsi" w:hAnsiTheme="majorHAnsi" w:cstheme="majorHAnsi"/>
          <w:sz w:val="28"/>
          <w:szCs w:val="28"/>
        </w:rPr>
        <w:t>А</w:t>
      </w:r>
      <w:proofErr w:type="gramEnd"/>
      <w:r w:rsidR="00FA1C72" w:rsidRPr="00B56349">
        <w:rPr>
          <w:rFonts w:asciiTheme="majorHAnsi" w:hAnsiTheme="majorHAnsi" w:cstheme="majorHAnsi"/>
          <w:sz w:val="28"/>
          <w:szCs w:val="28"/>
        </w:rPr>
        <w:t> разве праздники бывают без гостей?</w:t>
      </w:r>
    </w:p>
    <w:p w14:paraId="538ACD3A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С гостями праздники, конечно, веселей!</w:t>
      </w:r>
    </w:p>
    <w:p w14:paraId="0EF01EE3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Давайте дружно позовём: «Гости, гости, мы вас ждём!»</w:t>
      </w:r>
    </w:p>
    <w:p w14:paraId="49A7EE92" w14:textId="6E8408E1" w:rsidR="00FA1C72" w:rsidRPr="00B56349" w:rsidRDefault="00FA1C72" w:rsidP="00A74F9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Звучит песня «Сюрприз</w:t>
      </w:r>
      <w:r w:rsidR="00B56349">
        <w:rPr>
          <w:rFonts w:asciiTheme="majorHAnsi" w:hAnsiTheme="majorHAnsi" w:cstheme="majorHAnsi"/>
          <w:b/>
          <w:bCs/>
          <w:sz w:val="28"/>
          <w:szCs w:val="28"/>
        </w:rPr>
        <w:t>»</w:t>
      </w:r>
    </w:p>
    <w:p w14:paraId="4A783AB2" w14:textId="77777777" w:rsidR="00FA1C72" w:rsidRPr="00B56349" w:rsidRDefault="00FA1C72" w:rsidP="00A74F9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Под музыку с воздушными шарами вбегают два клоуна.</w:t>
      </w:r>
    </w:p>
    <w:p w14:paraId="01708879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1-й клоун.</w:t>
      </w:r>
    </w:p>
    <w:p w14:paraId="55303A36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Здравствуйте, детишки,</w:t>
      </w:r>
    </w:p>
    <w:p w14:paraId="3636028F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Девчонки и мальчишки!</w:t>
      </w:r>
    </w:p>
    <w:p w14:paraId="510CFE31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2-й клоун.</w:t>
      </w:r>
    </w:p>
    <w:p w14:paraId="7A807A42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Мы пришли вам сказать:</w:t>
      </w:r>
    </w:p>
    <w:p w14:paraId="2DDF3BBA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«Можно праздник начинать!»</w:t>
      </w:r>
    </w:p>
    <w:p w14:paraId="68030AE3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1-й клоун.</w:t>
      </w:r>
    </w:p>
    <w:p w14:paraId="57C588C5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Всех вас без исключения</w:t>
      </w:r>
    </w:p>
    <w:p w14:paraId="501CD365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Ждут сегодня приключения!</w:t>
      </w:r>
    </w:p>
    <w:p w14:paraId="7CE69DC2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lastRenderedPageBreak/>
        <w:t>2-й клоун.</w:t>
      </w:r>
    </w:p>
    <w:p w14:paraId="363F140A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Будем в игры играть,</w:t>
      </w:r>
    </w:p>
    <w:p w14:paraId="2CF08127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Будем петь да плясать.</w:t>
      </w:r>
    </w:p>
    <w:p w14:paraId="21976D84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1-й клоун.</w:t>
      </w:r>
    </w:p>
    <w:p w14:paraId="49512B35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Никого сюда не будем</w:t>
      </w:r>
    </w:p>
    <w:p w14:paraId="49F36A51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Ни впускать, не выпускать!</w:t>
      </w:r>
    </w:p>
    <w:p w14:paraId="1A428C01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2-й</w:t>
      </w:r>
      <w:r w:rsidRPr="00B56349">
        <w:rPr>
          <w:rFonts w:asciiTheme="majorHAnsi" w:hAnsiTheme="majorHAnsi" w:cstheme="majorHAnsi"/>
          <w:sz w:val="28"/>
          <w:szCs w:val="28"/>
        </w:rPr>
        <w:t xml:space="preserve">: </w:t>
      </w:r>
      <w:proofErr w:type="gramStart"/>
      <w:r w:rsidRPr="00B56349">
        <w:rPr>
          <w:rFonts w:asciiTheme="majorHAnsi" w:hAnsiTheme="majorHAnsi" w:cstheme="majorHAnsi"/>
          <w:sz w:val="28"/>
          <w:szCs w:val="28"/>
        </w:rPr>
        <w:t>А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 xml:space="preserve"> как вас зовут, скажите, свое имя назовите!</w:t>
      </w:r>
    </w:p>
    <w:p w14:paraId="0601CF65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Игра «Назови своё имя» (дети хором кричат)</w:t>
      </w:r>
    </w:p>
    <w:p w14:paraId="0E7DFEAE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2-й:</w:t>
      </w:r>
      <w:r w:rsidRPr="00B56349">
        <w:rPr>
          <w:rFonts w:asciiTheme="majorHAnsi" w:hAnsiTheme="majorHAnsi" w:cstheme="majorHAnsi"/>
          <w:sz w:val="28"/>
          <w:szCs w:val="28"/>
        </w:rPr>
        <w:t> Все понятно: всех мальчишек зовут «</w:t>
      </w:r>
      <w:proofErr w:type="spellStart"/>
      <w:r w:rsidRPr="00B56349">
        <w:rPr>
          <w:rFonts w:asciiTheme="majorHAnsi" w:hAnsiTheme="majorHAnsi" w:cstheme="majorHAnsi"/>
          <w:sz w:val="28"/>
          <w:szCs w:val="28"/>
        </w:rPr>
        <w:t>Бу-бу-бу</w:t>
      </w:r>
      <w:proofErr w:type="spellEnd"/>
      <w:r w:rsidRPr="00B56349">
        <w:rPr>
          <w:rFonts w:asciiTheme="majorHAnsi" w:hAnsiTheme="majorHAnsi" w:cstheme="majorHAnsi"/>
          <w:sz w:val="28"/>
          <w:szCs w:val="28"/>
        </w:rPr>
        <w:t>, а девчонок «Сю–</w:t>
      </w:r>
      <w:proofErr w:type="spellStart"/>
      <w:r w:rsidRPr="00B56349">
        <w:rPr>
          <w:rFonts w:asciiTheme="majorHAnsi" w:hAnsiTheme="majorHAnsi" w:cstheme="majorHAnsi"/>
          <w:sz w:val="28"/>
          <w:szCs w:val="28"/>
        </w:rPr>
        <w:t>сю-сю</w:t>
      </w:r>
      <w:proofErr w:type="spellEnd"/>
      <w:r w:rsidRPr="00B56349">
        <w:rPr>
          <w:rFonts w:asciiTheme="majorHAnsi" w:hAnsiTheme="majorHAnsi" w:cstheme="majorHAnsi"/>
          <w:sz w:val="28"/>
          <w:szCs w:val="28"/>
        </w:rPr>
        <w:t>»!</w:t>
      </w:r>
    </w:p>
    <w:p w14:paraId="12A01A67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</w:t>
      </w:r>
      <w:proofErr w:type="gram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й</w:t>
      </w:r>
      <w:r w:rsidRPr="00B56349">
        <w:rPr>
          <w:rFonts w:asciiTheme="majorHAnsi" w:hAnsiTheme="majorHAnsi" w:cstheme="majorHAnsi"/>
          <w:sz w:val="28"/>
          <w:szCs w:val="28"/>
        </w:rPr>
        <w:t xml:space="preserve"> .Ты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 xml:space="preserve"> постой, мой друг-проказник! А какой сегодня праздник?</w:t>
      </w:r>
    </w:p>
    <w:p w14:paraId="232195F2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</w:t>
      </w:r>
      <w:proofErr w:type="gram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й</w:t>
      </w:r>
      <w:r w:rsidRPr="00B56349">
        <w:rPr>
          <w:rFonts w:asciiTheme="majorHAnsi" w:hAnsiTheme="majorHAnsi" w:cstheme="majorHAnsi"/>
          <w:sz w:val="28"/>
          <w:szCs w:val="28"/>
        </w:rPr>
        <w:t xml:space="preserve"> .Праздник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 xml:space="preserve"> смеха у нас тут — Шуток и забав все ждут!</w:t>
      </w:r>
    </w:p>
    <w:p w14:paraId="5A82250D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</w:t>
      </w:r>
      <w:proofErr w:type="gram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й</w:t>
      </w:r>
      <w:r w:rsidRPr="00B56349">
        <w:rPr>
          <w:rFonts w:asciiTheme="majorHAnsi" w:hAnsiTheme="majorHAnsi" w:cstheme="majorHAnsi"/>
          <w:sz w:val="28"/>
          <w:szCs w:val="28"/>
        </w:rPr>
        <w:t xml:space="preserve"> .Точно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>! Первое апреля —Праздник смеха и веселья!</w:t>
      </w:r>
    </w:p>
    <w:p w14:paraId="4DD45025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</w:t>
      </w:r>
      <w:proofErr w:type="gram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й</w:t>
      </w:r>
      <w:r w:rsidRPr="00B56349">
        <w:rPr>
          <w:rFonts w:asciiTheme="majorHAnsi" w:hAnsiTheme="majorHAnsi" w:cstheme="majorHAnsi"/>
          <w:sz w:val="28"/>
          <w:szCs w:val="28"/>
        </w:rPr>
        <w:t xml:space="preserve"> .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> Погоди, вот мы с ребятами разговариваем, шутки шутим, а кто мы такие, так им и не сказали!</w:t>
      </w:r>
    </w:p>
    <w:p w14:paraId="65136EE9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</w:t>
      </w:r>
      <w:proofErr w:type="gram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й</w:t>
      </w:r>
      <w:r w:rsidRPr="00B56349">
        <w:rPr>
          <w:rFonts w:asciiTheme="majorHAnsi" w:hAnsiTheme="majorHAnsi" w:cstheme="majorHAnsi"/>
          <w:sz w:val="28"/>
          <w:szCs w:val="28"/>
        </w:rPr>
        <w:t xml:space="preserve"> .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> А вдруг они уже сами догадались?</w:t>
      </w:r>
    </w:p>
    <w:p w14:paraId="3592C7D2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</w:t>
      </w:r>
      <w:proofErr w:type="gram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й</w:t>
      </w:r>
      <w:r w:rsidRPr="00B56349">
        <w:rPr>
          <w:rFonts w:asciiTheme="majorHAnsi" w:hAnsiTheme="majorHAnsi" w:cstheme="majorHAnsi"/>
          <w:sz w:val="28"/>
          <w:szCs w:val="28"/>
        </w:rPr>
        <w:t xml:space="preserve"> .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> А если нет?</w:t>
      </w:r>
    </w:p>
    <w:p w14:paraId="5B08A1B3" w14:textId="58F818A5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Клоуны представляются, шутливо раскланиваясь.</w:t>
      </w:r>
    </w:p>
    <w:p w14:paraId="776851DC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</w:t>
      </w:r>
      <w:proofErr w:type="gram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й</w:t>
      </w:r>
      <w:r w:rsidRPr="00B56349">
        <w:rPr>
          <w:rFonts w:asciiTheme="majorHAnsi" w:hAnsiTheme="majorHAnsi" w:cstheme="majorHAnsi"/>
          <w:sz w:val="28"/>
          <w:szCs w:val="28"/>
        </w:rPr>
        <w:t xml:space="preserve"> .Мы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 xml:space="preserve"> — веселые потешники, Балагуры и насмешники!</w:t>
      </w:r>
    </w:p>
    <w:p w14:paraId="7819681E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Очень любит нас народ, Клоунами нас зовет.</w:t>
      </w:r>
    </w:p>
    <w:p w14:paraId="01BC4934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</w:t>
      </w:r>
      <w:proofErr w:type="gram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й</w:t>
      </w:r>
      <w:r w:rsidRPr="00B56349">
        <w:rPr>
          <w:rFonts w:asciiTheme="majorHAnsi" w:hAnsiTheme="majorHAnsi" w:cstheme="majorHAnsi"/>
          <w:sz w:val="28"/>
          <w:szCs w:val="28"/>
        </w:rPr>
        <w:t xml:space="preserve"> .Я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 xml:space="preserve"> — клоун Тимошка, А это — мой друг, </w:t>
      </w:r>
      <w:proofErr w:type="spellStart"/>
      <w:r w:rsidRPr="00B56349">
        <w:rPr>
          <w:rFonts w:asciiTheme="majorHAnsi" w:hAnsiTheme="majorHAnsi" w:cstheme="majorHAnsi"/>
          <w:sz w:val="28"/>
          <w:szCs w:val="28"/>
        </w:rPr>
        <w:t>Прошка</w:t>
      </w:r>
      <w:proofErr w:type="spellEnd"/>
      <w:r w:rsidRPr="00B56349">
        <w:rPr>
          <w:rFonts w:asciiTheme="majorHAnsi" w:hAnsiTheme="majorHAnsi" w:cstheme="majorHAnsi"/>
          <w:sz w:val="28"/>
          <w:szCs w:val="28"/>
        </w:rPr>
        <w:t>!</w:t>
      </w:r>
    </w:p>
    <w:p w14:paraId="2F50FE93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</w:t>
      </w:r>
      <w:proofErr w:type="gram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й .</w:t>
      </w:r>
      <w:r w:rsidRPr="00B56349">
        <w:rPr>
          <w:rFonts w:asciiTheme="majorHAnsi" w:hAnsiTheme="majorHAnsi" w:cstheme="majorHAnsi"/>
          <w:sz w:val="28"/>
          <w:szCs w:val="28"/>
        </w:rPr>
        <w:t>Эх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 xml:space="preserve"> ты, клоун Тимошка, У тебя глаза, как плошки,</w:t>
      </w:r>
    </w:p>
    <w:p w14:paraId="51430719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 xml:space="preserve">У тебя кривые ножки, </w:t>
      </w:r>
      <w:proofErr w:type="gramStart"/>
      <w:r w:rsidRPr="00B56349">
        <w:rPr>
          <w:rFonts w:asciiTheme="majorHAnsi" w:hAnsiTheme="majorHAnsi" w:cstheme="majorHAnsi"/>
          <w:sz w:val="28"/>
          <w:szCs w:val="28"/>
        </w:rPr>
        <w:t>И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 xml:space="preserve"> еще горбат немножко.</w:t>
      </w:r>
    </w:p>
    <w:p w14:paraId="137435AF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 xml:space="preserve">У тебя в руках метелка, </w:t>
      </w:r>
      <w:proofErr w:type="gramStart"/>
      <w:r w:rsidRPr="00B56349">
        <w:rPr>
          <w:rFonts w:asciiTheme="majorHAnsi" w:hAnsiTheme="majorHAnsi" w:cstheme="majorHAnsi"/>
          <w:sz w:val="28"/>
          <w:szCs w:val="28"/>
        </w:rPr>
        <w:t>А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 xml:space="preserve"> в кармане — перепелка!</w:t>
      </w:r>
    </w:p>
    <w:p w14:paraId="6C3C27C1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Ты чего дерешься, я же пошутил! Сегодня ни на кого нельзя обижаться, всем можно шутить и подсмеиваться друг над другом.</w:t>
      </w:r>
    </w:p>
    <w:p w14:paraId="2CAC8F6B" w14:textId="64800AC9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</w:t>
      </w:r>
      <w:proofErr w:type="gram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й .</w:t>
      </w:r>
      <w:r w:rsidRPr="00B56349">
        <w:rPr>
          <w:rFonts w:asciiTheme="majorHAnsi" w:hAnsiTheme="majorHAnsi" w:cstheme="majorHAnsi"/>
          <w:sz w:val="28"/>
          <w:szCs w:val="28"/>
        </w:rPr>
        <w:t>А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 xml:space="preserve"> ты, </w:t>
      </w:r>
      <w:proofErr w:type="spellStart"/>
      <w:r w:rsidRPr="00B56349">
        <w:rPr>
          <w:rFonts w:asciiTheme="majorHAnsi" w:hAnsiTheme="majorHAnsi" w:cstheme="majorHAnsi"/>
          <w:sz w:val="28"/>
          <w:szCs w:val="28"/>
        </w:rPr>
        <w:t>Прошка</w:t>
      </w:r>
      <w:proofErr w:type="spellEnd"/>
      <w:r w:rsidRPr="00B56349">
        <w:rPr>
          <w:rFonts w:asciiTheme="majorHAnsi" w:hAnsiTheme="majorHAnsi" w:cstheme="majorHAnsi"/>
          <w:sz w:val="28"/>
          <w:szCs w:val="28"/>
        </w:rPr>
        <w:t>, — простота,</w:t>
      </w:r>
    </w:p>
    <w:p w14:paraId="7306B88F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Купил лошадь без хвоста.</w:t>
      </w:r>
    </w:p>
    <w:p w14:paraId="63E34B18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Сел задом наперед</w:t>
      </w:r>
    </w:p>
    <w:p w14:paraId="21C4CF62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И поехал в огород!</w:t>
      </w:r>
    </w:p>
    <w:p w14:paraId="16549927" w14:textId="77777777" w:rsidR="00FA1C72" w:rsidRPr="00B56349" w:rsidRDefault="00FA1C72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Нужно песне подпевать, никогда не унывать.</w:t>
      </w:r>
    </w:p>
    <w:p w14:paraId="468429A3" w14:textId="77777777" w:rsidR="00FA1C72" w:rsidRPr="00B56349" w:rsidRDefault="00FA1C72" w:rsidP="00A74F9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 xml:space="preserve">Звучит песня «Улыбка» (сл. М. </w:t>
      </w:r>
      <w:proofErr w:type="spell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Пляцковского</w:t>
      </w:r>
      <w:proofErr w:type="spellEnd"/>
      <w:r w:rsidRPr="00B56349">
        <w:rPr>
          <w:rFonts w:asciiTheme="majorHAnsi" w:hAnsiTheme="majorHAnsi" w:cstheme="majorHAnsi"/>
          <w:b/>
          <w:bCs/>
          <w:sz w:val="28"/>
          <w:szCs w:val="28"/>
        </w:rPr>
        <w:t xml:space="preserve">, муз. В. </w:t>
      </w:r>
      <w:proofErr w:type="spell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Шаинского</w:t>
      </w:r>
      <w:proofErr w:type="spellEnd"/>
      <w:r w:rsidRPr="00B56349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4ACFEB18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Клоуны:</w:t>
      </w:r>
      <w:r w:rsidRPr="00B56349">
        <w:rPr>
          <w:rFonts w:asciiTheme="majorHAnsi" w:hAnsiTheme="majorHAnsi" w:cstheme="majorHAnsi"/>
          <w:sz w:val="28"/>
          <w:szCs w:val="28"/>
        </w:rPr>
        <w:t xml:space="preserve"> Как нам грустно </w:t>
      </w:r>
      <w:proofErr w:type="gramStart"/>
      <w:r w:rsidRPr="00B56349">
        <w:rPr>
          <w:rFonts w:asciiTheme="majorHAnsi" w:hAnsiTheme="majorHAnsi" w:cstheme="majorHAnsi"/>
          <w:sz w:val="28"/>
          <w:szCs w:val="28"/>
        </w:rPr>
        <w:t>Ха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>, мы пошутили!</w:t>
      </w:r>
    </w:p>
    <w:p w14:paraId="257AC951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2-й</w:t>
      </w:r>
      <w:r w:rsidRPr="00B56349">
        <w:rPr>
          <w:rFonts w:asciiTheme="majorHAnsi" w:hAnsiTheme="majorHAnsi" w:cstheme="majorHAnsi"/>
          <w:sz w:val="28"/>
          <w:szCs w:val="28"/>
        </w:rPr>
        <w:t>: Ведь сегодня 1 апреля – никому не веря!</w:t>
      </w:r>
    </w:p>
    <w:p w14:paraId="7289FAD8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1-й:</w:t>
      </w:r>
      <w:r w:rsidRPr="00B56349">
        <w:rPr>
          <w:rFonts w:asciiTheme="majorHAnsi" w:hAnsiTheme="majorHAnsi" w:cstheme="majorHAnsi"/>
          <w:sz w:val="28"/>
          <w:szCs w:val="28"/>
        </w:rPr>
        <w:t> Привезли мы вам друзья, шары – все сюрпризами полны!</w:t>
      </w:r>
    </w:p>
    <w:p w14:paraId="3269292E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В красном шаре спрятан смех, в синем – песенка для всех!</w:t>
      </w:r>
    </w:p>
    <w:p w14:paraId="075D952B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2-й:</w:t>
      </w:r>
      <w:r w:rsidRPr="00B56349">
        <w:rPr>
          <w:rFonts w:asciiTheme="majorHAnsi" w:hAnsiTheme="majorHAnsi" w:cstheme="majorHAnsi"/>
          <w:sz w:val="28"/>
          <w:szCs w:val="28"/>
        </w:rPr>
        <w:t> </w:t>
      </w:r>
      <w:proofErr w:type="gramStart"/>
      <w:r w:rsidRPr="00B56349">
        <w:rPr>
          <w:rFonts w:asciiTheme="majorHAnsi" w:hAnsiTheme="majorHAnsi" w:cstheme="majorHAnsi"/>
          <w:sz w:val="28"/>
          <w:szCs w:val="28"/>
        </w:rPr>
        <w:t>В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 xml:space="preserve"> желтом – загадки- </w:t>
      </w:r>
      <w:proofErr w:type="spellStart"/>
      <w:r w:rsidRPr="00B56349">
        <w:rPr>
          <w:rFonts w:asciiTheme="majorHAnsi" w:hAnsiTheme="majorHAnsi" w:cstheme="majorHAnsi"/>
          <w:sz w:val="28"/>
          <w:szCs w:val="28"/>
        </w:rPr>
        <w:t>веселушки</w:t>
      </w:r>
      <w:proofErr w:type="spellEnd"/>
      <w:r w:rsidRPr="00B56349">
        <w:rPr>
          <w:rFonts w:asciiTheme="majorHAnsi" w:hAnsiTheme="majorHAnsi" w:cstheme="majorHAnsi"/>
          <w:sz w:val="28"/>
          <w:szCs w:val="28"/>
        </w:rPr>
        <w:t>, А в розовом шаре игр и шуток не счесть</w:t>
      </w:r>
    </w:p>
    <w:p w14:paraId="2C3042BA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можем до утра шалить здесь!</w:t>
      </w:r>
    </w:p>
    <w:p w14:paraId="527CA493" w14:textId="3DC2E2CE" w:rsidR="00DA358B" w:rsidRPr="00B56349" w:rsidRDefault="00B56349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Муз.р</w:t>
      </w:r>
      <w:proofErr w:type="spellEnd"/>
      <w:r w:rsidR="00DA358B" w:rsidRPr="00B56349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DA358B" w:rsidRPr="00B56349">
        <w:rPr>
          <w:rFonts w:asciiTheme="majorHAnsi" w:hAnsiTheme="majorHAnsi" w:cstheme="majorHAnsi"/>
          <w:sz w:val="28"/>
          <w:szCs w:val="28"/>
        </w:rPr>
        <w:t> Красный шарик мы возьмем и играть начнем!</w:t>
      </w:r>
    </w:p>
    <w:p w14:paraId="1DA3484C" w14:textId="77777777" w:rsidR="00DA358B" w:rsidRPr="00B56349" w:rsidRDefault="00DA358B" w:rsidP="00A74F9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Игра «Поймай хвостик обезьянки»</w:t>
      </w:r>
    </w:p>
    <w:p w14:paraId="1C194515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(первому ребенку из команды одевают шапочку обезьянки, а последнему – хвостик. С началом музыки первый ребенок в паровозе с другими детьми должен поймать последнего ребенка за хвост)</w:t>
      </w:r>
    </w:p>
    <w:p w14:paraId="107BF652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lastRenderedPageBreak/>
        <w:t>2-й:</w:t>
      </w:r>
      <w:r w:rsidRPr="00B56349">
        <w:rPr>
          <w:rFonts w:asciiTheme="majorHAnsi" w:hAnsiTheme="majorHAnsi" w:cstheme="majorHAnsi"/>
          <w:sz w:val="28"/>
          <w:szCs w:val="28"/>
        </w:rPr>
        <w:t> Видим, вы – веселые ребята: любите смеяться и играть.</w:t>
      </w:r>
    </w:p>
    <w:p w14:paraId="7EA56A66" w14:textId="50F5CF6D" w:rsidR="00DA358B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 xml:space="preserve">А мы </w:t>
      </w:r>
      <w:proofErr w:type="spellStart"/>
      <w:r w:rsidRPr="00B56349">
        <w:rPr>
          <w:rFonts w:asciiTheme="majorHAnsi" w:hAnsiTheme="majorHAnsi" w:cstheme="majorHAnsi"/>
          <w:sz w:val="28"/>
          <w:szCs w:val="28"/>
        </w:rPr>
        <w:t>клоунята</w:t>
      </w:r>
      <w:proofErr w:type="spellEnd"/>
      <w:r w:rsidRPr="00B56349">
        <w:rPr>
          <w:rFonts w:asciiTheme="majorHAnsi" w:hAnsiTheme="majorHAnsi" w:cstheme="majorHAnsi"/>
          <w:sz w:val="28"/>
          <w:szCs w:val="28"/>
        </w:rPr>
        <w:t xml:space="preserve"> любим </w:t>
      </w:r>
      <w:r w:rsidR="00A74F9F">
        <w:rPr>
          <w:rFonts w:asciiTheme="majorHAnsi" w:hAnsiTheme="majorHAnsi" w:cstheme="majorHAnsi"/>
          <w:sz w:val="28"/>
          <w:szCs w:val="28"/>
        </w:rPr>
        <w:t>с зайками плясать.</w:t>
      </w:r>
    </w:p>
    <w:p w14:paraId="01235EEB" w14:textId="63F2A3D5" w:rsidR="00A74F9F" w:rsidRPr="00A74F9F" w:rsidRDefault="00A74F9F" w:rsidP="00A74F9F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74F9F">
        <w:rPr>
          <w:rFonts w:asciiTheme="majorHAnsi" w:hAnsiTheme="majorHAnsi" w:cstheme="majorHAnsi"/>
          <w:b/>
          <w:sz w:val="28"/>
          <w:szCs w:val="28"/>
        </w:rPr>
        <w:t>Песня-танец «Три веселых зайчика»</w:t>
      </w:r>
    </w:p>
    <w:p w14:paraId="4955F72E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Клоуны берут синий шарик.</w:t>
      </w:r>
    </w:p>
    <w:p w14:paraId="01F86CE4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2-й:</w:t>
      </w:r>
      <w:r w:rsidRPr="00B56349">
        <w:rPr>
          <w:rFonts w:asciiTheme="majorHAnsi" w:hAnsiTheme="majorHAnsi" w:cstheme="majorHAnsi"/>
          <w:sz w:val="28"/>
          <w:szCs w:val="28"/>
        </w:rPr>
        <w:t> </w:t>
      </w:r>
      <w:proofErr w:type="gramStart"/>
      <w:r w:rsidRPr="00B56349">
        <w:rPr>
          <w:rFonts w:asciiTheme="majorHAnsi" w:hAnsiTheme="majorHAnsi" w:cstheme="majorHAnsi"/>
          <w:sz w:val="28"/>
          <w:szCs w:val="28"/>
        </w:rPr>
        <w:t>В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 xml:space="preserve"> синем шаре песенка для всех! Где песенка льется – там весело живется!</w:t>
      </w:r>
    </w:p>
    <w:p w14:paraId="32761DC0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</w:t>
      </w:r>
      <w:proofErr w:type="gram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й :</w:t>
      </w:r>
      <w:proofErr w:type="gramEnd"/>
      <w:r w:rsidRPr="00B56349">
        <w:rPr>
          <w:rFonts w:asciiTheme="majorHAnsi" w:hAnsiTheme="majorHAnsi" w:cstheme="majorHAnsi"/>
          <w:sz w:val="28"/>
          <w:szCs w:val="28"/>
        </w:rPr>
        <w:t> А я петь – то не умею,</w:t>
      </w:r>
    </w:p>
    <w:p w14:paraId="78602E0F" w14:textId="69F898BB" w:rsidR="00DA358B" w:rsidRPr="00B56349" w:rsidRDefault="00B56349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Песня</w:t>
      </w:r>
      <w:r w:rsidR="00DA358B" w:rsidRPr="00B56349">
        <w:rPr>
          <w:rFonts w:asciiTheme="majorHAnsi" w:hAnsiTheme="majorHAnsi" w:cstheme="majorHAnsi"/>
          <w:b/>
          <w:bCs/>
          <w:sz w:val="28"/>
          <w:szCs w:val="28"/>
        </w:rPr>
        <w:t xml:space="preserve"> «Лягушачий хор» (хор лягушек, кошек, собак)</w:t>
      </w:r>
    </w:p>
    <w:p w14:paraId="1CD3E818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1-й:</w:t>
      </w:r>
      <w:r w:rsidRPr="00B56349">
        <w:rPr>
          <w:rFonts w:asciiTheme="majorHAnsi" w:hAnsiTheme="majorHAnsi" w:cstheme="majorHAnsi"/>
          <w:sz w:val="28"/>
          <w:szCs w:val="28"/>
        </w:rPr>
        <w:t xml:space="preserve"> Молодцы, детвора! в желтом шарике – загадки</w:t>
      </w:r>
    </w:p>
    <w:p w14:paraId="087B90E7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Дети: ура!!! (клоун «лопает» желтый воздушный шар)</w:t>
      </w:r>
    </w:p>
    <w:p w14:paraId="07729988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2-й:</w:t>
      </w:r>
      <w:r w:rsidRPr="00B56349">
        <w:rPr>
          <w:rFonts w:asciiTheme="majorHAnsi" w:hAnsiTheme="majorHAnsi" w:cstheme="majorHAnsi"/>
          <w:sz w:val="28"/>
          <w:szCs w:val="28"/>
        </w:rPr>
        <w:t> загадывает загадки</w:t>
      </w:r>
    </w:p>
    <w:p w14:paraId="52789EF1" w14:textId="4EF92A9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Веселые загадки</w:t>
      </w:r>
    </w:p>
    <w:p w14:paraId="058C66AC" w14:textId="48D5FA65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bookmarkStart w:id="0" w:name="_Hlk37161413"/>
      <w:r w:rsidRPr="00B56349">
        <w:rPr>
          <w:rFonts w:asciiTheme="majorHAnsi" w:hAnsiTheme="majorHAnsi" w:cstheme="majorHAnsi"/>
          <w:sz w:val="28"/>
          <w:szCs w:val="28"/>
        </w:rPr>
        <w:t>Ква-ква-</w:t>
      </w:r>
      <w:proofErr w:type="spellStart"/>
      <w:r w:rsidRPr="00B56349">
        <w:rPr>
          <w:rFonts w:asciiTheme="majorHAnsi" w:hAnsiTheme="majorHAnsi" w:cstheme="majorHAnsi"/>
          <w:sz w:val="28"/>
          <w:szCs w:val="28"/>
        </w:rPr>
        <w:t>ква</w:t>
      </w:r>
      <w:proofErr w:type="spellEnd"/>
      <w:r w:rsidRPr="00B56349">
        <w:rPr>
          <w:rFonts w:asciiTheme="majorHAnsi" w:hAnsiTheme="majorHAnsi" w:cstheme="majorHAnsi"/>
          <w:sz w:val="28"/>
          <w:szCs w:val="28"/>
        </w:rPr>
        <w:t xml:space="preserve"> – какая песня!</w:t>
      </w:r>
      <w:r w:rsidRPr="00B56349">
        <w:rPr>
          <w:rFonts w:asciiTheme="majorHAnsi" w:hAnsiTheme="majorHAnsi" w:cstheme="majorHAnsi"/>
          <w:sz w:val="28"/>
          <w:szCs w:val="28"/>
        </w:rPr>
        <w:br/>
        <w:t>Что быть может интересней,</w:t>
      </w:r>
      <w:r w:rsidRPr="00B56349">
        <w:rPr>
          <w:rFonts w:asciiTheme="majorHAnsi" w:hAnsiTheme="majorHAnsi" w:cstheme="majorHAnsi"/>
          <w:sz w:val="28"/>
          <w:szCs w:val="28"/>
        </w:rPr>
        <w:br/>
        <w:t>Что быть может веселей?</w:t>
      </w:r>
      <w:r w:rsidRPr="00B56349">
        <w:rPr>
          <w:rFonts w:asciiTheme="majorHAnsi" w:hAnsiTheme="majorHAnsi" w:cstheme="majorHAnsi"/>
          <w:sz w:val="28"/>
          <w:szCs w:val="28"/>
        </w:rPr>
        <w:br/>
        <w:t>А поёт вам … .</w:t>
      </w:r>
      <w:r w:rsidRPr="00B56349">
        <w:rPr>
          <w:rFonts w:asciiTheme="majorHAnsi" w:hAnsiTheme="majorHAnsi" w:cstheme="majorHAnsi"/>
          <w:sz w:val="28"/>
          <w:szCs w:val="28"/>
        </w:rPr>
        <w:br/>
        <w:t>(</w:t>
      </w:r>
      <w:del w:id="1" w:author="Unknown">
        <w:r w:rsidRPr="00B56349">
          <w:rPr>
            <w:rFonts w:asciiTheme="majorHAnsi" w:hAnsiTheme="majorHAnsi" w:cstheme="majorHAnsi"/>
            <w:sz w:val="28"/>
            <w:szCs w:val="28"/>
          </w:rPr>
          <w:delText>соловей</w:delText>
        </w:r>
      </w:del>
      <w:r w:rsidRPr="00B56349">
        <w:rPr>
          <w:rFonts w:asciiTheme="majorHAnsi" w:hAnsiTheme="majorHAnsi" w:cstheme="majorHAnsi"/>
          <w:sz w:val="28"/>
          <w:szCs w:val="28"/>
        </w:rPr>
        <w:t> – лягушка)</w:t>
      </w:r>
      <w:bookmarkStart w:id="2" w:name="_GoBack"/>
      <w:bookmarkEnd w:id="2"/>
    </w:p>
    <w:p w14:paraId="0D15C88F" w14:textId="7496415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Высокий, длинноногий,</w:t>
      </w:r>
      <w:r w:rsidRPr="00B56349">
        <w:rPr>
          <w:rFonts w:asciiTheme="majorHAnsi" w:hAnsiTheme="majorHAnsi" w:cstheme="majorHAnsi"/>
          <w:sz w:val="28"/>
          <w:szCs w:val="28"/>
        </w:rPr>
        <w:br/>
        <w:t>Летать ему не лень.</w:t>
      </w:r>
      <w:r w:rsidRPr="00B56349">
        <w:rPr>
          <w:rFonts w:asciiTheme="majorHAnsi" w:hAnsiTheme="majorHAnsi" w:cstheme="majorHAnsi"/>
          <w:sz w:val="28"/>
          <w:szCs w:val="28"/>
        </w:rPr>
        <w:br/>
        <w:t>На крыше из соломы</w:t>
      </w:r>
      <w:r w:rsidRPr="00B56349">
        <w:rPr>
          <w:rFonts w:asciiTheme="majorHAnsi" w:hAnsiTheme="majorHAnsi" w:cstheme="majorHAnsi"/>
          <w:sz w:val="28"/>
          <w:szCs w:val="28"/>
        </w:rPr>
        <w:br/>
        <w:t>Устроился … .</w:t>
      </w:r>
      <w:r w:rsidRPr="00B56349">
        <w:rPr>
          <w:rFonts w:asciiTheme="majorHAnsi" w:hAnsiTheme="majorHAnsi" w:cstheme="majorHAnsi"/>
          <w:sz w:val="28"/>
          <w:szCs w:val="28"/>
        </w:rPr>
        <w:br/>
        <w:t>(</w:t>
      </w:r>
      <w:del w:id="3" w:author="Unknown">
        <w:r w:rsidRPr="00B56349">
          <w:rPr>
            <w:rFonts w:asciiTheme="majorHAnsi" w:hAnsiTheme="majorHAnsi" w:cstheme="majorHAnsi"/>
            <w:sz w:val="28"/>
            <w:szCs w:val="28"/>
          </w:rPr>
          <w:delText>олень</w:delText>
        </w:r>
      </w:del>
      <w:r w:rsidRPr="00B56349">
        <w:rPr>
          <w:rFonts w:asciiTheme="majorHAnsi" w:hAnsiTheme="majorHAnsi" w:cstheme="majorHAnsi"/>
          <w:sz w:val="28"/>
          <w:szCs w:val="28"/>
        </w:rPr>
        <w:t> – аист)</w:t>
      </w:r>
    </w:p>
    <w:p w14:paraId="10B8E56F" w14:textId="33E355B8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Кто грызёт на ветке шишку?</w:t>
      </w:r>
      <w:r w:rsidRPr="00B56349">
        <w:rPr>
          <w:rFonts w:asciiTheme="majorHAnsi" w:hAnsiTheme="majorHAnsi" w:cstheme="majorHAnsi"/>
          <w:sz w:val="28"/>
          <w:szCs w:val="28"/>
        </w:rPr>
        <w:br/>
        <w:t>Ну, конечно, это … .</w:t>
      </w:r>
      <w:r w:rsidRPr="00B56349">
        <w:rPr>
          <w:rFonts w:asciiTheme="majorHAnsi" w:hAnsiTheme="majorHAnsi" w:cstheme="majorHAnsi"/>
          <w:sz w:val="28"/>
          <w:szCs w:val="28"/>
        </w:rPr>
        <w:br/>
        <w:t>(</w:t>
      </w:r>
      <w:del w:id="4" w:author="Unknown">
        <w:r w:rsidRPr="00B56349">
          <w:rPr>
            <w:rFonts w:asciiTheme="majorHAnsi" w:hAnsiTheme="majorHAnsi" w:cstheme="majorHAnsi"/>
            <w:sz w:val="28"/>
            <w:szCs w:val="28"/>
          </w:rPr>
          <w:delText>мишка</w:delText>
        </w:r>
      </w:del>
      <w:r w:rsidRPr="00B56349">
        <w:rPr>
          <w:rFonts w:asciiTheme="majorHAnsi" w:hAnsiTheme="majorHAnsi" w:cstheme="majorHAnsi"/>
          <w:sz w:val="28"/>
          <w:szCs w:val="28"/>
        </w:rPr>
        <w:t> – белка)</w:t>
      </w:r>
    </w:p>
    <w:p w14:paraId="47E3B19B" w14:textId="38DB5FC3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Мимо улья проходил</w:t>
      </w:r>
      <w:r w:rsidRPr="00B56349">
        <w:rPr>
          <w:rFonts w:asciiTheme="majorHAnsi" w:hAnsiTheme="majorHAnsi" w:cstheme="majorHAnsi"/>
          <w:sz w:val="28"/>
          <w:szCs w:val="28"/>
        </w:rPr>
        <w:br/>
        <w:t>Косолапый … .</w:t>
      </w:r>
      <w:r w:rsidRPr="00B56349">
        <w:rPr>
          <w:rFonts w:asciiTheme="majorHAnsi" w:hAnsiTheme="majorHAnsi" w:cstheme="majorHAnsi"/>
          <w:sz w:val="28"/>
          <w:szCs w:val="28"/>
        </w:rPr>
        <w:br/>
        <w:t>(крокодил – медведь)</w:t>
      </w:r>
      <w:bookmarkEnd w:id="0"/>
    </w:p>
    <w:p w14:paraId="71736548" w14:textId="0F498128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1-й:</w:t>
      </w:r>
      <w:r w:rsidRPr="00B56349">
        <w:rPr>
          <w:rFonts w:asciiTheme="majorHAnsi" w:hAnsiTheme="majorHAnsi" w:cstheme="majorHAnsi"/>
          <w:sz w:val="28"/>
          <w:szCs w:val="28"/>
        </w:rPr>
        <w:t> Последний розовый шарик мы возьмем и играть скорей начнем!!!</w:t>
      </w:r>
    </w:p>
    <w:p w14:paraId="73015F7C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2-й: </w:t>
      </w:r>
      <w:r w:rsidRPr="00B56349">
        <w:rPr>
          <w:rFonts w:asciiTheme="majorHAnsi" w:hAnsiTheme="majorHAnsi" w:cstheme="majorHAnsi"/>
          <w:sz w:val="28"/>
          <w:szCs w:val="28"/>
        </w:rPr>
        <w:t>Эй, кто тут самый веселый и ловкий? Покажи-ка сноровку!</w:t>
      </w:r>
    </w:p>
    <w:p w14:paraId="762EA78D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Игра «Бег на трех ногах».</w:t>
      </w:r>
    </w:p>
    <w:p w14:paraId="76DEB50B" w14:textId="3FDEBCF9" w:rsidR="00DA358B" w:rsidRPr="00B56349" w:rsidRDefault="00B56349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Клоуны</w:t>
      </w:r>
      <w:r w:rsidR="00DA358B" w:rsidRPr="00B56349">
        <w:rPr>
          <w:rFonts w:asciiTheme="majorHAnsi" w:hAnsiTheme="majorHAnsi" w:cstheme="majorHAnsi"/>
          <w:sz w:val="28"/>
          <w:szCs w:val="28"/>
        </w:rPr>
        <w:t xml:space="preserve"> связывают правую ногу одного ребенка с левой ногой другого. Игроки команд пробегают дистанцию парами.</w:t>
      </w:r>
    </w:p>
    <w:p w14:paraId="58D46BB1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1-й</w:t>
      </w:r>
    </w:p>
    <w:p w14:paraId="68345983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Мы играли, хохотали</w:t>
      </w:r>
    </w:p>
    <w:p w14:paraId="3B5AEC3A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И немного все устали.</w:t>
      </w:r>
    </w:p>
    <w:p w14:paraId="2A254DA8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Сядем дружно у окошка</w:t>
      </w:r>
    </w:p>
    <w:p w14:paraId="7420DEAD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И послушаем немножко.</w:t>
      </w:r>
    </w:p>
    <w:p w14:paraId="2C0B78FA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2-й:</w:t>
      </w:r>
      <w:r w:rsidRPr="00B56349">
        <w:rPr>
          <w:rFonts w:asciiTheme="majorHAnsi" w:hAnsiTheme="majorHAnsi" w:cstheme="majorHAnsi"/>
          <w:sz w:val="28"/>
          <w:szCs w:val="28"/>
        </w:rPr>
        <w:t> Приготовьте ваши уши</w:t>
      </w:r>
    </w:p>
    <w:p w14:paraId="4F2CD879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Будем небылицы слушать.</w:t>
      </w:r>
    </w:p>
    <w:p w14:paraId="06798901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 –й:</w:t>
      </w:r>
    </w:p>
    <w:p w14:paraId="7F89A62E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Удалая старушонка</w:t>
      </w:r>
    </w:p>
    <w:p w14:paraId="5EB9231A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Оседлала медвежонка,</w:t>
      </w:r>
    </w:p>
    <w:p w14:paraId="7F8487F7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lastRenderedPageBreak/>
        <w:t>Двух собачек подковала,</w:t>
      </w:r>
    </w:p>
    <w:p w14:paraId="1A6101AC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Запрягла и поскакала.</w:t>
      </w:r>
    </w:p>
    <w:p w14:paraId="1689EF8A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2-й:</w:t>
      </w:r>
    </w:p>
    <w:p w14:paraId="44B7429F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Я еще не то видал:</w:t>
      </w:r>
    </w:p>
    <w:p w14:paraId="45839E29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Кот корову забодал,</w:t>
      </w:r>
    </w:p>
    <w:p w14:paraId="655760E9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Прибежал медведь с винтовкой,</w:t>
      </w:r>
    </w:p>
    <w:p w14:paraId="642DB890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В зайца выстрелил морковкой.</w:t>
      </w:r>
    </w:p>
    <w:p w14:paraId="490E580F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И гонялся целый день</w:t>
      </w:r>
    </w:p>
    <w:p w14:paraId="465518EE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За охотником олень!</w:t>
      </w:r>
    </w:p>
    <w:p w14:paraId="49AA485D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1-й:</w:t>
      </w:r>
    </w:p>
    <w:p w14:paraId="24A6F2D3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А у нас, друзья, в Рязани</w:t>
      </w:r>
    </w:p>
    <w:p w14:paraId="33BE56BB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Выросли грибы с глазами.</w:t>
      </w:r>
    </w:p>
    <w:p w14:paraId="281201C0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Жарят, варят их, едят,</w:t>
      </w:r>
    </w:p>
    <w:p w14:paraId="55D9F6F8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А они на всех глядят.</w:t>
      </w:r>
    </w:p>
    <w:p w14:paraId="25E4683B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2-й:</w:t>
      </w:r>
    </w:p>
    <w:p w14:paraId="467F54A2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Чепуха, чепуха,</w:t>
      </w:r>
    </w:p>
    <w:p w14:paraId="1DDEA358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Это просто враки!</w:t>
      </w:r>
    </w:p>
    <w:p w14:paraId="012D2E4E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Куры съели петуха,</w:t>
      </w:r>
    </w:p>
    <w:p w14:paraId="3D5616D1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Сказали, что собаки!</w:t>
      </w:r>
    </w:p>
    <w:p w14:paraId="2AB61769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1-й:</w:t>
      </w:r>
    </w:p>
    <w:p w14:paraId="26ACE107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Это просто слухи,</w:t>
      </w:r>
    </w:p>
    <w:p w14:paraId="514180C4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 xml:space="preserve">Слухи- </w:t>
      </w:r>
      <w:proofErr w:type="spellStart"/>
      <w:r w:rsidRPr="00B56349">
        <w:rPr>
          <w:rFonts w:asciiTheme="majorHAnsi" w:hAnsiTheme="majorHAnsi" w:cstheme="majorHAnsi"/>
          <w:sz w:val="28"/>
          <w:szCs w:val="28"/>
        </w:rPr>
        <w:t>нескладухи</w:t>
      </w:r>
      <w:proofErr w:type="spellEnd"/>
      <w:r w:rsidRPr="00B56349">
        <w:rPr>
          <w:rFonts w:asciiTheme="majorHAnsi" w:hAnsiTheme="majorHAnsi" w:cstheme="majorHAnsi"/>
          <w:sz w:val="28"/>
          <w:szCs w:val="28"/>
        </w:rPr>
        <w:t>!</w:t>
      </w:r>
    </w:p>
    <w:p w14:paraId="4A72EC76" w14:textId="67EA5669" w:rsidR="00DA358B" w:rsidRPr="00B56349" w:rsidRDefault="00B56349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B56349">
        <w:rPr>
          <w:rFonts w:asciiTheme="majorHAnsi" w:hAnsiTheme="majorHAnsi" w:cstheme="majorHAnsi"/>
          <w:b/>
          <w:bCs/>
          <w:sz w:val="28"/>
          <w:szCs w:val="28"/>
        </w:rPr>
        <w:t>Муз.р</w:t>
      </w:r>
      <w:proofErr w:type="spellEnd"/>
      <w:r w:rsidR="00DA358B" w:rsidRPr="00B56349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DA358B" w:rsidRPr="00B56349">
        <w:rPr>
          <w:rFonts w:asciiTheme="majorHAnsi" w:hAnsiTheme="majorHAnsi" w:cstheme="majorHAnsi"/>
          <w:sz w:val="28"/>
          <w:szCs w:val="28"/>
        </w:rPr>
        <w:t> Насмеялись? Наплясались?</w:t>
      </w:r>
    </w:p>
    <w:p w14:paraId="35E63845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И, надеюсь, наигрались? (Дети: Да!)</w:t>
      </w:r>
    </w:p>
    <w:p w14:paraId="5C097AE4" w14:textId="49C32FBB" w:rsidR="00DA358B" w:rsidRPr="00B56349" w:rsidRDefault="00B56349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DA358B" w:rsidRPr="00B56349">
        <w:rPr>
          <w:rFonts w:asciiTheme="majorHAnsi" w:hAnsiTheme="majorHAnsi" w:cstheme="majorHAnsi"/>
          <w:b/>
          <w:bCs/>
          <w:sz w:val="28"/>
          <w:szCs w:val="28"/>
        </w:rPr>
        <w:t>-й</w:t>
      </w:r>
      <w:r w:rsidR="00DA358B" w:rsidRPr="00B56349">
        <w:rPr>
          <w:rFonts w:asciiTheme="majorHAnsi" w:hAnsiTheme="majorHAnsi" w:cstheme="majorHAnsi"/>
          <w:sz w:val="28"/>
          <w:szCs w:val="28"/>
        </w:rPr>
        <w:t>: Значит нам пришла пора</w:t>
      </w:r>
    </w:p>
    <w:p w14:paraId="72BC7622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попрощаться, детвора!</w:t>
      </w:r>
    </w:p>
    <w:p w14:paraId="430CF97A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1-й</w:t>
      </w:r>
      <w:r w:rsidRPr="00B56349">
        <w:rPr>
          <w:rFonts w:asciiTheme="majorHAnsi" w:hAnsiTheme="majorHAnsi" w:cstheme="majorHAnsi"/>
          <w:sz w:val="28"/>
          <w:szCs w:val="28"/>
        </w:rPr>
        <w:t>: Ребята, не стесняйтесь, чаще улыбайтесь!</w:t>
      </w:r>
    </w:p>
    <w:p w14:paraId="63CB925D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И веселыми такими оставайтесь!</w:t>
      </w:r>
    </w:p>
    <w:p w14:paraId="13BAD9D9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b/>
          <w:bCs/>
          <w:sz w:val="28"/>
          <w:szCs w:val="28"/>
        </w:rPr>
        <w:t>2-й</w:t>
      </w:r>
      <w:r w:rsidRPr="00B56349">
        <w:rPr>
          <w:rFonts w:asciiTheme="majorHAnsi" w:hAnsiTheme="majorHAnsi" w:cstheme="majorHAnsi"/>
          <w:sz w:val="28"/>
          <w:szCs w:val="28"/>
        </w:rPr>
        <w:t>: Мешочки со смехом мы вам, детки, вручаем</w:t>
      </w:r>
    </w:p>
    <w:p w14:paraId="02440811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и с праздником смеха всех поздравляем!!!</w:t>
      </w:r>
    </w:p>
    <w:p w14:paraId="06F62A6D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B56349">
        <w:rPr>
          <w:rFonts w:asciiTheme="majorHAnsi" w:hAnsiTheme="majorHAnsi" w:cstheme="majorHAnsi"/>
          <w:sz w:val="28"/>
          <w:szCs w:val="28"/>
        </w:rPr>
        <w:t>(дарят детям мешочки со сладостями, на которых написано «ха-ха»)</w:t>
      </w:r>
    </w:p>
    <w:p w14:paraId="2CC65E8F" w14:textId="77777777" w:rsidR="00DA358B" w:rsidRPr="00B56349" w:rsidRDefault="00DA358B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DAADF6B" w14:textId="77777777" w:rsidR="00FA1C72" w:rsidRPr="00E23BB1" w:rsidRDefault="00FA1C72" w:rsidP="00E23BB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23BB1">
        <w:rPr>
          <w:rFonts w:asciiTheme="majorHAnsi" w:hAnsiTheme="majorHAnsi" w:cstheme="majorHAnsi"/>
          <w:b/>
          <w:sz w:val="28"/>
          <w:szCs w:val="28"/>
        </w:rPr>
        <w:t>Под весёлую музыку дети покидают зал.</w:t>
      </w:r>
    </w:p>
    <w:p w14:paraId="5FDD43AE" w14:textId="77777777" w:rsidR="00795DE6" w:rsidRPr="00B56349" w:rsidRDefault="00795DE6" w:rsidP="00A74F9F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795DE6" w:rsidRPr="00B5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E6"/>
    <w:rsid w:val="00795DE6"/>
    <w:rsid w:val="00A74F9F"/>
    <w:rsid w:val="00B56349"/>
    <w:rsid w:val="00DA358B"/>
    <w:rsid w:val="00E23BB1"/>
    <w:rsid w:val="00F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8CC5"/>
  <w15:chartTrackingRefBased/>
  <w15:docId w15:val="{DE977CA1-3F8E-42A2-92E2-02BB9484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3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67CF-3A2C-4239-A9DB-38EFC8A4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3</cp:revision>
  <dcterms:created xsi:type="dcterms:W3CDTF">2020-04-07T03:35:00Z</dcterms:created>
  <dcterms:modified xsi:type="dcterms:W3CDTF">2020-04-07T11:18:00Z</dcterms:modified>
</cp:coreProperties>
</file>